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522F" w:rsidRPr="00040EF5" w:rsidRDefault="0072522F" w:rsidP="0072522F">
      <w:pPr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040EF5">
        <w:rPr>
          <w:rFonts w:ascii="Times New Roman" w:hAnsi="Times New Roman"/>
          <w:color w:val="000000"/>
          <w:sz w:val="24"/>
          <w:szCs w:val="24"/>
          <w:lang w:eastAsia="bg-BG"/>
        </w:rPr>
        <w:t>Subject: Call for Papers ELECTRONICA 2018, 17-18 May, Sofia, Bulgaria (IEEE Conference)</w:t>
      </w:r>
    </w:p>
    <w:p w:rsidR="0072522F" w:rsidRPr="00040EF5" w:rsidRDefault="0072522F" w:rsidP="0008231E">
      <w:pPr>
        <w:rPr>
          <w:rFonts w:ascii="Times New Roman" w:hAnsi="Times New Roman"/>
          <w:color w:val="000000"/>
          <w:sz w:val="24"/>
          <w:szCs w:val="24"/>
          <w:lang w:eastAsia="bg-BG"/>
        </w:rPr>
      </w:pPr>
    </w:p>
    <w:p w:rsidR="0072522F" w:rsidRPr="00040EF5" w:rsidRDefault="0072522F" w:rsidP="0008231E">
      <w:pPr>
        <w:rPr>
          <w:rFonts w:ascii="Times New Roman" w:hAnsi="Times New Roman"/>
          <w:color w:val="000000"/>
          <w:sz w:val="24"/>
          <w:szCs w:val="24"/>
          <w:lang w:eastAsia="bg-BG"/>
        </w:rPr>
      </w:pPr>
    </w:p>
    <w:p w:rsidR="0008231E" w:rsidRPr="00040EF5" w:rsidRDefault="0008231E" w:rsidP="0008231E">
      <w:pPr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040EF5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         Dear colleague,</w:t>
      </w:r>
    </w:p>
    <w:p w:rsidR="0008231E" w:rsidRPr="00040EF5" w:rsidRDefault="0008231E" w:rsidP="0008231E">
      <w:pPr>
        <w:rPr>
          <w:rFonts w:ascii="Times New Roman" w:hAnsi="Times New Roman"/>
          <w:color w:val="000000"/>
          <w:sz w:val="24"/>
          <w:szCs w:val="24"/>
          <w:lang w:eastAsia="bg-BG"/>
        </w:rPr>
      </w:pPr>
    </w:p>
    <w:p w:rsidR="0008231E" w:rsidRPr="00040EF5" w:rsidRDefault="0008231E" w:rsidP="0008231E">
      <w:pPr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040EF5">
        <w:rPr>
          <w:rFonts w:ascii="Times New Roman" w:hAnsi="Times New Roman"/>
          <w:color w:val="000000"/>
          <w:sz w:val="24"/>
          <w:szCs w:val="24"/>
          <w:lang w:eastAsia="bg-BG"/>
        </w:rPr>
        <w:t xml:space="preserve">We would like to invite you to submit your contribution </w:t>
      </w:r>
      <w:del w:id="0" w:author="Rossen Radonov" w:date="2018-02-11T10:12:00Z">
        <w:r w:rsidRPr="00040EF5" w:rsidDel="00C500D6">
          <w:rPr>
            <w:rFonts w:ascii="Times New Roman" w:hAnsi="Times New Roman"/>
            <w:color w:val="000000"/>
            <w:sz w:val="24"/>
            <w:szCs w:val="24"/>
            <w:lang w:eastAsia="bg-BG"/>
          </w:rPr>
          <w:delText xml:space="preserve">for </w:delText>
        </w:r>
      </w:del>
      <w:ins w:id="1" w:author="Rossen Radonov" w:date="2018-02-11T10:12:00Z">
        <w:r w:rsidR="00C500D6" w:rsidRPr="00040EF5">
          <w:rPr>
            <w:rFonts w:ascii="Times New Roman" w:hAnsi="Times New Roman"/>
            <w:color w:val="000000"/>
            <w:sz w:val="24"/>
            <w:szCs w:val="24"/>
            <w:lang w:eastAsia="bg-BG"/>
          </w:rPr>
          <w:t xml:space="preserve">to </w:t>
        </w:r>
      </w:ins>
      <w:r w:rsidRPr="00040EF5">
        <w:rPr>
          <w:rFonts w:ascii="Times New Roman" w:hAnsi="Times New Roman"/>
          <w:color w:val="000000"/>
          <w:sz w:val="24"/>
          <w:szCs w:val="24"/>
          <w:lang w:eastAsia="bg-BG"/>
        </w:rPr>
        <w:t>the</w:t>
      </w:r>
    </w:p>
    <w:p w:rsidR="00777732" w:rsidRPr="00040EF5" w:rsidRDefault="00777732" w:rsidP="00777732">
      <w:pPr>
        <w:rPr>
          <w:rFonts w:ascii="Times New Roman" w:hAnsi="Times New Roman"/>
          <w:b/>
          <w:bCs/>
          <w:color w:val="000000"/>
          <w:sz w:val="24"/>
          <w:szCs w:val="24"/>
          <w:lang w:eastAsia="bg-BG"/>
        </w:rPr>
      </w:pPr>
      <w:r w:rsidRPr="00040EF5">
        <w:rPr>
          <w:rFonts w:ascii="Times New Roman" w:hAnsi="Times New Roman"/>
          <w:b/>
          <w:bCs/>
          <w:iCs/>
          <w:color w:val="000000"/>
          <w:sz w:val="24"/>
          <w:szCs w:val="24"/>
          <w:lang w:eastAsia="bg-BG"/>
        </w:rPr>
        <w:t>IX National conference with international participation ELECTRONICA 2018</w:t>
      </w:r>
    </w:p>
    <w:p w:rsidR="0008231E" w:rsidRPr="00040EF5" w:rsidRDefault="00777732" w:rsidP="0008231E">
      <w:pPr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040EF5">
        <w:rPr>
          <w:rFonts w:ascii="Times New Roman" w:hAnsi="Times New Roman"/>
          <w:color w:val="000000"/>
          <w:sz w:val="24"/>
          <w:szCs w:val="24"/>
          <w:lang w:eastAsia="bg-BG"/>
        </w:rPr>
        <w:t>17</w:t>
      </w:r>
      <w:ins w:id="2" w:author="Rossen Radonov" w:date="2018-02-11T10:12:00Z">
        <w:r w:rsidR="00D15B35" w:rsidRPr="00040EF5">
          <w:rPr>
            <w:rFonts w:ascii="Times New Roman" w:hAnsi="Times New Roman"/>
            <w:color w:val="000000"/>
            <w:sz w:val="24"/>
            <w:szCs w:val="24"/>
            <w:lang w:eastAsia="bg-BG"/>
          </w:rPr>
          <w:t>-</w:t>
        </w:r>
      </w:ins>
      <w:r w:rsidRPr="00040EF5">
        <w:rPr>
          <w:rFonts w:ascii="Times New Roman" w:hAnsi="Times New Roman"/>
          <w:color w:val="000000"/>
          <w:sz w:val="24"/>
          <w:szCs w:val="24"/>
          <w:lang w:eastAsia="bg-BG"/>
        </w:rPr>
        <w:t>18 May</w:t>
      </w:r>
      <w:r w:rsidR="0008231E" w:rsidRPr="00040EF5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2018, </w:t>
      </w:r>
      <w:r w:rsidRPr="00040EF5">
        <w:rPr>
          <w:rFonts w:ascii="Times New Roman" w:hAnsi="Times New Roman"/>
          <w:color w:val="000000"/>
          <w:sz w:val="24"/>
          <w:szCs w:val="24"/>
          <w:lang w:eastAsia="bg-BG"/>
        </w:rPr>
        <w:t>Sofia</w:t>
      </w:r>
      <w:r w:rsidR="0008231E" w:rsidRPr="00040EF5">
        <w:rPr>
          <w:rFonts w:ascii="Times New Roman" w:hAnsi="Times New Roman"/>
          <w:color w:val="000000"/>
          <w:sz w:val="24"/>
          <w:szCs w:val="24"/>
          <w:lang w:eastAsia="bg-BG"/>
        </w:rPr>
        <w:t>, Bulgaria, Technically Co-Sponsored by IEEE (IEEE Conference # 4</w:t>
      </w:r>
      <w:r w:rsidRPr="00040EF5">
        <w:rPr>
          <w:rFonts w:ascii="Times New Roman" w:hAnsi="Times New Roman"/>
          <w:color w:val="000000"/>
          <w:sz w:val="24"/>
          <w:szCs w:val="24"/>
          <w:lang w:eastAsia="bg-BG"/>
        </w:rPr>
        <w:t>4534</w:t>
      </w:r>
      <w:r w:rsidR="0008231E" w:rsidRPr="00040EF5">
        <w:rPr>
          <w:rFonts w:ascii="Times New Roman" w:hAnsi="Times New Roman"/>
          <w:color w:val="000000"/>
          <w:sz w:val="24"/>
          <w:szCs w:val="24"/>
          <w:lang w:eastAsia="bg-BG"/>
        </w:rPr>
        <w:t>).</w:t>
      </w:r>
    </w:p>
    <w:p w:rsidR="0008231E" w:rsidRPr="00040EF5" w:rsidRDefault="0008231E" w:rsidP="0008231E">
      <w:pPr>
        <w:rPr>
          <w:rFonts w:ascii="Times New Roman" w:hAnsi="Times New Roman"/>
          <w:color w:val="000000"/>
          <w:sz w:val="24"/>
          <w:szCs w:val="24"/>
          <w:lang w:eastAsia="bg-BG"/>
        </w:rPr>
      </w:pPr>
    </w:p>
    <w:p w:rsidR="0008231E" w:rsidRPr="00040EF5" w:rsidRDefault="00777732" w:rsidP="0008231E">
      <w:pPr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040EF5">
        <w:rPr>
          <w:rFonts w:ascii="Times New Roman" w:hAnsi="Times New Roman"/>
          <w:bCs/>
          <w:iCs/>
          <w:color w:val="000000"/>
          <w:sz w:val="24"/>
          <w:szCs w:val="24"/>
          <w:lang w:eastAsia="bg-BG"/>
        </w:rPr>
        <w:t>ELECTRONICA</w:t>
      </w:r>
      <w:r w:rsidR="0008231E" w:rsidRPr="00040EF5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is a</w:t>
      </w:r>
      <w:del w:id="3" w:author="Rossen Radonov" w:date="2018-02-11T10:12:00Z">
        <w:r w:rsidR="0008231E" w:rsidRPr="00040EF5" w:rsidDel="00C500D6">
          <w:rPr>
            <w:rFonts w:ascii="Times New Roman" w:hAnsi="Times New Roman"/>
            <w:color w:val="000000"/>
            <w:sz w:val="24"/>
            <w:szCs w:val="24"/>
            <w:lang w:eastAsia="bg-BG"/>
          </w:rPr>
          <w:delText>n</w:delText>
        </w:r>
      </w:del>
      <w:r w:rsidR="0008231E" w:rsidRPr="00040EF5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forum that provides </w:t>
      </w:r>
      <w:ins w:id="4" w:author="CEEC Bulgaria" w:date="2018-02-11T12:07:00Z">
        <w:r w:rsidR="00040EF5">
          <w:rPr>
            <w:rFonts w:ascii="Times New Roman" w:hAnsi="Times New Roman"/>
            <w:color w:val="000000"/>
            <w:sz w:val="24"/>
            <w:szCs w:val="24"/>
            <w:lang w:eastAsia="bg-BG"/>
          </w:rPr>
          <w:t xml:space="preserve">a place for scientist and interested parties to </w:t>
        </w:r>
      </w:ins>
      <w:r w:rsidR="0008231E" w:rsidRPr="00040EF5">
        <w:rPr>
          <w:rFonts w:ascii="Times New Roman" w:hAnsi="Times New Roman"/>
          <w:color w:val="000000"/>
          <w:sz w:val="24"/>
          <w:szCs w:val="24"/>
          <w:lang w:eastAsia="bg-BG"/>
        </w:rPr>
        <w:t>exchange</w:t>
      </w:r>
      <w:del w:id="5" w:author="CEEC Bulgaria" w:date="2018-02-11T12:08:00Z">
        <w:r w:rsidR="0008231E" w:rsidRPr="00040EF5" w:rsidDel="00040EF5">
          <w:rPr>
            <w:rFonts w:ascii="Times New Roman" w:hAnsi="Times New Roman"/>
            <w:color w:val="000000"/>
            <w:sz w:val="24"/>
            <w:szCs w:val="24"/>
            <w:lang w:eastAsia="bg-BG"/>
          </w:rPr>
          <w:delText xml:space="preserve"> of</w:delText>
        </w:r>
      </w:del>
      <w:r w:rsidR="0008231E" w:rsidRPr="00040EF5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information and </w:t>
      </w:r>
      <w:ins w:id="6" w:author="CEEC Bulgaria" w:date="2018-02-11T12:09:00Z">
        <w:r w:rsidR="00237138">
          <w:rPr>
            <w:rFonts w:ascii="Times New Roman" w:hAnsi="Times New Roman"/>
            <w:color w:val="000000"/>
            <w:sz w:val="24"/>
            <w:szCs w:val="24"/>
            <w:lang w:eastAsia="bg-BG"/>
          </w:rPr>
          <w:t xml:space="preserve">share </w:t>
        </w:r>
      </w:ins>
      <w:r w:rsidR="0008231E" w:rsidRPr="00040EF5">
        <w:rPr>
          <w:rFonts w:ascii="Times New Roman" w:hAnsi="Times New Roman"/>
          <w:color w:val="000000"/>
          <w:sz w:val="24"/>
          <w:szCs w:val="24"/>
          <w:lang w:eastAsia="bg-BG"/>
        </w:rPr>
        <w:t xml:space="preserve">experiences on the new developments, trends and applications </w:t>
      </w:r>
      <w:del w:id="7" w:author="CEEC" w:date="2018-02-16T10:07:00Z">
        <w:r w:rsidR="0008231E" w:rsidRPr="00040EF5" w:rsidDel="00AA562E">
          <w:rPr>
            <w:rFonts w:ascii="Times New Roman" w:hAnsi="Times New Roman"/>
            <w:color w:val="000000"/>
            <w:sz w:val="24"/>
            <w:szCs w:val="24"/>
            <w:lang w:eastAsia="bg-BG"/>
          </w:rPr>
          <w:delText>under</w:delText>
        </w:r>
      </w:del>
      <w:ins w:id="8" w:author="CEEC" w:date="2018-02-16T10:07:00Z">
        <w:r w:rsidR="00AA562E">
          <w:rPr>
            <w:rFonts w:ascii="Times New Roman" w:hAnsi="Times New Roman"/>
            <w:color w:val="000000"/>
            <w:sz w:val="24"/>
            <w:szCs w:val="24"/>
            <w:lang w:eastAsia="bg-BG"/>
          </w:rPr>
          <w:t>from</w:t>
        </w:r>
      </w:ins>
      <w:r w:rsidR="0008231E" w:rsidRPr="00040EF5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industrial and academic view</w:t>
      </w:r>
      <w:del w:id="9" w:author="CEEC Bulgaria" w:date="2018-02-11T12:10:00Z">
        <w:r w:rsidR="0008231E" w:rsidRPr="00040EF5" w:rsidDel="00237138">
          <w:rPr>
            <w:rFonts w:ascii="Times New Roman" w:hAnsi="Times New Roman"/>
            <w:color w:val="000000"/>
            <w:sz w:val="24"/>
            <w:szCs w:val="24"/>
            <w:lang w:eastAsia="bg-BG"/>
          </w:rPr>
          <w:delText xml:space="preserve"> </w:delText>
        </w:r>
      </w:del>
      <w:r w:rsidR="0008231E" w:rsidRPr="00040EF5">
        <w:rPr>
          <w:rFonts w:ascii="Times New Roman" w:hAnsi="Times New Roman"/>
          <w:color w:val="000000"/>
          <w:sz w:val="24"/>
          <w:szCs w:val="24"/>
          <w:lang w:eastAsia="bg-BG"/>
        </w:rPr>
        <w:t>points in the field</w:t>
      </w:r>
      <w:ins w:id="10" w:author="CEEC Bulgaria" w:date="2018-02-11T12:09:00Z">
        <w:r w:rsidR="00040EF5">
          <w:rPr>
            <w:rFonts w:ascii="Times New Roman" w:hAnsi="Times New Roman"/>
            <w:color w:val="000000"/>
            <w:sz w:val="24"/>
            <w:szCs w:val="24"/>
            <w:lang w:eastAsia="bg-BG"/>
          </w:rPr>
          <w:t>s</w:t>
        </w:r>
      </w:ins>
      <w:r w:rsidR="0008231E" w:rsidRPr="00040EF5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of </w:t>
      </w:r>
      <w:r w:rsidR="00801508" w:rsidRPr="00040EF5">
        <w:rPr>
          <w:rFonts w:ascii="Times New Roman" w:hAnsi="Times New Roman"/>
          <w:iCs/>
          <w:color w:val="000000"/>
          <w:sz w:val="24"/>
          <w:szCs w:val="24"/>
          <w:lang w:eastAsia="bg-BG"/>
        </w:rPr>
        <w:t>electronics</w:t>
      </w:r>
      <w:ins w:id="11" w:author="CEEC Bulgaria" w:date="2018-02-11T12:09:00Z">
        <w:r w:rsidR="00040EF5">
          <w:rPr>
            <w:rFonts w:ascii="Times New Roman" w:hAnsi="Times New Roman"/>
            <w:iCs/>
            <w:color w:val="000000"/>
            <w:sz w:val="24"/>
            <w:szCs w:val="24"/>
            <w:lang w:eastAsia="bg-BG"/>
          </w:rPr>
          <w:t>,</w:t>
        </w:r>
      </w:ins>
      <w:r w:rsidR="00801508" w:rsidRPr="00040EF5">
        <w:rPr>
          <w:rFonts w:ascii="Times New Roman" w:hAnsi="Times New Roman"/>
          <w:iCs/>
          <w:color w:val="000000"/>
          <w:sz w:val="24"/>
          <w:szCs w:val="24"/>
          <w:lang w:eastAsia="bg-BG"/>
        </w:rPr>
        <w:t xml:space="preserve"> </w:t>
      </w:r>
      <w:del w:id="12" w:author="CEEC Bulgaria" w:date="2018-02-11T12:09:00Z">
        <w:r w:rsidR="00801508" w:rsidRPr="00040EF5" w:rsidDel="00040EF5">
          <w:rPr>
            <w:rFonts w:ascii="Times New Roman" w:hAnsi="Times New Roman"/>
            <w:iCs/>
            <w:color w:val="000000"/>
            <w:sz w:val="24"/>
            <w:szCs w:val="24"/>
            <w:lang w:eastAsia="bg-BG"/>
          </w:rPr>
          <w:delText xml:space="preserve">and </w:delText>
        </w:r>
      </w:del>
      <w:r w:rsidR="00801508" w:rsidRPr="00040EF5">
        <w:rPr>
          <w:rFonts w:ascii="Times New Roman" w:hAnsi="Times New Roman"/>
          <w:iCs/>
          <w:color w:val="000000"/>
          <w:sz w:val="24"/>
          <w:szCs w:val="24"/>
          <w:lang w:eastAsia="bg-BG"/>
        </w:rPr>
        <w:t xml:space="preserve">information and communication </w:t>
      </w:r>
      <w:r w:rsidR="0008231E" w:rsidRPr="00040EF5">
        <w:rPr>
          <w:rFonts w:ascii="Times New Roman" w:hAnsi="Times New Roman"/>
          <w:color w:val="000000"/>
          <w:sz w:val="24"/>
          <w:szCs w:val="24"/>
          <w:lang w:eastAsia="bg-BG"/>
        </w:rPr>
        <w:t>technologies</w:t>
      </w:r>
      <w:ins w:id="13" w:author="CEEC Bulgaria" w:date="2018-02-11T12:10:00Z">
        <w:r w:rsidR="00237138">
          <w:rPr>
            <w:rFonts w:ascii="Times New Roman" w:hAnsi="Times New Roman"/>
            <w:color w:val="000000"/>
            <w:sz w:val="24"/>
            <w:szCs w:val="24"/>
            <w:lang w:eastAsia="bg-BG"/>
          </w:rPr>
          <w:t>. Its aim is to</w:t>
        </w:r>
      </w:ins>
      <w:del w:id="14" w:author="CEEC Bulgaria" w:date="2018-02-11T12:10:00Z">
        <w:r w:rsidR="0008231E" w:rsidRPr="00040EF5" w:rsidDel="00237138">
          <w:rPr>
            <w:rFonts w:ascii="Times New Roman" w:hAnsi="Times New Roman"/>
            <w:color w:val="000000"/>
            <w:sz w:val="24"/>
            <w:szCs w:val="24"/>
            <w:lang w:eastAsia="bg-BG"/>
          </w:rPr>
          <w:delText>, as well as to</w:delText>
        </w:r>
      </w:del>
      <w:r w:rsidR="0008231E" w:rsidRPr="00040EF5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  <w:del w:id="15" w:author="CEEC" w:date="2018-02-16T10:08:00Z">
        <w:r w:rsidR="0008231E" w:rsidRPr="00040EF5" w:rsidDel="00AA562E">
          <w:rPr>
            <w:rFonts w:ascii="Times New Roman" w:hAnsi="Times New Roman"/>
            <w:color w:val="000000"/>
            <w:sz w:val="24"/>
            <w:szCs w:val="24"/>
            <w:lang w:eastAsia="bg-BG"/>
          </w:rPr>
          <w:delText xml:space="preserve">stimulate </w:delText>
        </w:r>
      </w:del>
      <w:ins w:id="16" w:author="CEEC" w:date="2018-02-16T10:08:00Z">
        <w:r w:rsidR="00AA562E">
          <w:rPr>
            <w:rFonts w:ascii="Times New Roman" w:hAnsi="Times New Roman"/>
            <w:color w:val="000000"/>
            <w:sz w:val="24"/>
            <w:szCs w:val="24"/>
            <w:lang w:eastAsia="bg-BG"/>
          </w:rPr>
          <w:t>foster</w:t>
        </w:r>
        <w:r w:rsidR="00AA562E" w:rsidRPr="00040EF5">
          <w:rPr>
            <w:rFonts w:ascii="Times New Roman" w:hAnsi="Times New Roman"/>
            <w:color w:val="000000"/>
            <w:sz w:val="24"/>
            <w:szCs w:val="24"/>
            <w:lang w:eastAsia="bg-BG"/>
          </w:rPr>
          <w:t xml:space="preserve"> </w:t>
        </w:r>
      </w:ins>
      <w:r w:rsidR="0008231E" w:rsidRPr="00040EF5">
        <w:rPr>
          <w:rFonts w:ascii="Times New Roman" w:hAnsi="Times New Roman"/>
          <w:color w:val="000000"/>
          <w:sz w:val="24"/>
          <w:szCs w:val="24"/>
          <w:lang w:eastAsia="bg-BG"/>
        </w:rPr>
        <w:t xml:space="preserve">personal contacts and </w:t>
      </w:r>
      <w:ins w:id="17" w:author="CEEC Bulgaria" w:date="2018-02-11T12:11:00Z">
        <w:r w:rsidR="00237138">
          <w:rPr>
            <w:rFonts w:ascii="Times New Roman" w:hAnsi="Times New Roman"/>
            <w:color w:val="000000"/>
            <w:sz w:val="24"/>
            <w:szCs w:val="24"/>
            <w:lang w:eastAsia="bg-BG"/>
          </w:rPr>
          <w:t xml:space="preserve">nurture </w:t>
        </w:r>
      </w:ins>
      <w:del w:id="18" w:author="CEEC" w:date="2018-02-16T10:09:00Z">
        <w:r w:rsidR="0008231E" w:rsidRPr="00040EF5" w:rsidDel="00AA562E">
          <w:rPr>
            <w:rFonts w:ascii="Times New Roman" w:hAnsi="Times New Roman"/>
            <w:color w:val="000000"/>
            <w:sz w:val="24"/>
            <w:szCs w:val="24"/>
            <w:lang w:eastAsia="bg-BG"/>
          </w:rPr>
          <w:delText xml:space="preserve">fruitful </w:delText>
        </w:r>
      </w:del>
      <w:ins w:id="19" w:author="CEEC" w:date="2018-02-16T10:09:00Z">
        <w:r w:rsidR="0026160D">
          <w:rPr>
            <w:rFonts w:ascii="Times New Roman" w:hAnsi="Times New Roman"/>
            <w:color w:val="000000"/>
            <w:sz w:val="24"/>
            <w:szCs w:val="24"/>
            <w:lang w:eastAsia="bg-BG"/>
          </w:rPr>
          <w:t>scientific</w:t>
        </w:r>
        <w:r w:rsidR="00AA562E" w:rsidRPr="00040EF5">
          <w:rPr>
            <w:rFonts w:ascii="Times New Roman" w:hAnsi="Times New Roman"/>
            <w:color w:val="000000"/>
            <w:sz w:val="24"/>
            <w:szCs w:val="24"/>
            <w:lang w:eastAsia="bg-BG"/>
          </w:rPr>
          <w:t xml:space="preserve"> </w:t>
        </w:r>
      </w:ins>
      <w:r w:rsidR="0008231E" w:rsidRPr="00040EF5">
        <w:rPr>
          <w:rFonts w:ascii="Times New Roman" w:hAnsi="Times New Roman"/>
          <w:color w:val="000000"/>
          <w:sz w:val="24"/>
          <w:szCs w:val="24"/>
          <w:lang w:eastAsia="bg-BG"/>
        </w:rPr>
        <w:t xml:space="preserve">cooperation, especially between industrial and </w:t>
      </w:r>
      <w:del w:id="20" w:author="CEEC" w:date="2018-02-16T10:10:00Z">
        <w:r w:rsidR="0008231E" w:rsidRPr="00040EF5" w:rsidDel="0026160D">
          <w:rPr>
            <w:rFonts w:ascii="Times New Roman" w:hAnsi="Times New Roman"/>
            <w:color w:val="000000"/>
            <w:sz w:val="24"/>
            <w:szCs w:val="24"/>
            <w:lang w:eastAsia="bg-BG"/>
          </w:rPr>
          <w:delText xml:space="preserve">academic </w:delText>
        </w:r>
      </w:del>
      <w:ins w:id="21" w:author="CEEC" w:date="2018-02-16T10:10:00Z">
        <w:r w:rsidR="0026160D">
          <w:rPr>
            <w:rFonts w:ascii="Times New Roman" w:hAnsi="Times New Roman"/>
            <w:color w:val="000000"/>
            <w:sz w:val="24"/>
            <w:szCs w:val="24"/>
            <w:lang w:eastAsia="bg-BG"/>
          </w:rPr>
          <w:t>research</w:t>
        </w:r>
        <w:r w:rsidR="0026160D" w:rsidRPr="00040EF5">
          <w:rPr>
            <w:rFonts w:ascii="Times New Roman" w:hAnsi="Times New Roman"/>
            <w:color w:val="000000"/>
            <w:sz w:val="24"/>
            <w:szCs w:val="24"/>
            <w:lang w:eastAsia="bg-BG"/>
          </w:rPr>
          <w:t xml:space="preserve"> </w:t>
        </w:r>
      </w:ins>
      <w:r w:rsidR="0008231E" w:rsidRPr="00040EF5">
        <w:rPr>
          <w:rFonts w:ascii="Times New Roman" w:hAnsi="Times New Roman"/>
          <w:color w:val="000000"/>
          <w:sz w:val="24"/>
          <w:szCs w:val="24"/>
          <w:lang w:eastAsia="bg-BG"/>
        </w:rPr>
        <w:t>institutions.</w:t>
      </w:r>
      <w:r w:rsidR="00801508" w:rsidRPr="00040EF5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  <w:r w:rsidR="00801508" w:rsidRPr="00040EF5">
        <w:rPr>
          <w:rFonts w:ascii="Times New Roman" w:hAnsi="Times New Roman"/>
          <w:iCs/>
          <w:color w:val="000000"/>
          <w:sz w:val="24"/>
          <w:szCs w:val="24"/>
          <w:lang w:eastAsia="bg-BG"/>
        </w:rPr>
        <w:t>Participation</w:t>
      </w:r>
      <w:bookmarkStart w:id="22" w:name="_GoBack"/>
      <w:bookmarkEnd w:id="22"/>
      <w:del w:id="23" w:author="CEEC" w:date="2018-02-16T10:14:00Z">
        <w:r w:rsidR="00801508" w:rsidRPr="00040EF5" w:rsidDel="0026160D">
          <w:rPr>
            <w:rFonts w:ascii="Times New Roman" w:hAnsi="Times New Roman"/>
            <w:iCs/>
            <w:color w:val="000000"/>
            <w:sz w:val="24"/>
            <w:szCs w:val="24"/>
            <w:lang w:eastAsia="bg-BG"/>
          </w:rPr>
          <w:delText>s</w:delText>
        </w:r>
      </w:del>
      <w:r w:rsidR="00801508" w:rsidRPr="00040EF5">
        <w:rPr>
          <w:rFonts w:ascii="Times New Roman" w:hAnsi="Times New Roman"/>
          <w:iCs/>
          <w:color w:val="000000"/>
          <w:sz w:val="24"/>
          <w:szCs w:val="24"/>
          <w:lang w:eastAsia="bg-BG"/>
        </w:rPr>
        <w:t xml:space="preserve"> of leading Bulgarian and foreign companies </w:t>
      </w:r>
      <w:ins w:id="24" w:author="CEEC Bulgaria" w:date="2018-02-11T12:11:00Z">
        <w:r w:rsidR="00237138">
          <w:rPr>
            <w:rFonts w:ascii="Times New Roman" w:hAnsi="Times New Roman"/>
            <w:iCs/>
            <w:color w:val="000000"/>
            <w:sz w:val="24"/>
            <w:szCs w:val="24"/>
            <w:lang w:eastAsia="bg-BG"/>
          </w:rPr>
          <w:t>is</w:t>
        </w:r>
      </w:ins>
      <w:del w:id="25" w:author="CEEC Bulgaria" w:date="2018-02-11T12:11:00Z">
        <w:r w:rsidR="00801508" w:rsidRPr="00040EF5" w:rsidDel="00237138">
          <w:rPr>
            <w:rFonts w:ascii="Times New Roman" w:hAnsi="Times New Roman"/>
            <w:iCs/>
            <w:color w:val="000000"/>
            <w:sz w:val="24"/>
            <w:szCs w:val="24"/>
            <w:lang w:eastAsia="bg-BG"/>
          </w:rPr>
          <w:delText>are</w:delText>
        </w:r>
      </w:del>
      <w:r w:rsidR="00801508" w:rsidRPr="00040EF5">
        <w:rPr>
          <w:rFonts w:ascii="Times New Roman" w:hAnsi="Times New Roman"/>
          <w:iCs/>
          <w:color w:val="000000"/>
          <w:sz w:val="24"/>
          <w:szCs w:val="24"/>
          <w:lang w:eastAsia="bg-BG"/>
        </w:rPr>
        <w:t xml:space="preserve"> planned. An exhibition and a </w:t>
      </w:r>
      <w:ins w:id="26" w:author="CEEC Bulgaria" w:date="2018-02-11T12:19:00Z">
        <w:r w:rsidR="00222073">
          <w:rPr>
            <w:rFonts w:ascii="Times New Roman" w:hAnsi="Times New Roman"/>
            <w:iCs/>
            <w:color w:val="000000"/>
            <w:sz w:val="24"/>
            <w:szCs w:val="24"/>
            <w:lang w:eastAsia="bg-BG"/>
          </w:rPr>
          <w:t xml:space="preserve">young engineer </w:t>
        </w:r>
      </w:ins>
      <w:r w:rsidR="00801508" w:rsidRPr="00040EF5">
        <w:rPr>
          <w:rFonts w:ascii="Times New Roman" w:hAnsi="Times New Roman"/>
          <w:iCs/>
          <w:color w:val="000000"/>
          <w:sz w:val="24"/>
          <w:szCs w:val="24"/>
          <w:lang w:eastAsia="bg-BG"/>
        </w:rPr>
        <w:t xml:space="preserve">career forum </w:t>
      </w:r>
      <w:del w:id="27" w:author="CEEC Bulgaria" w:date="2018-02-11T12:19:00Z">
        <w:r w:rsidR="00801508" w:rsidRPr="00040EF5" w:rsidDel="00222073">
          <w:rPr>
            <w:rFonts w:ascii="Times New Roman" w:hAnsi="Times New Roman"/>
            <w:iCs/>
            <w:color w:val="000000"/>
            <w:sz w:val="24"/>
            <w:szCs w:val="24"/>
            <w:lang w:eastAsia="bg-BG"/>
          </w:rPr>
          <w:delText>will be</w:delText>
        </w:r>
      </w:del>
      <w:ins w:id="28" w:author="CEEC Bulgaria" w:date="2018-02-11T12:19:00Z">
        <w:r w:rsidR="00222073">
          <w:rPr>
            <w:rFonts w:ascii="Times New Roman" w:hAnsi="Times New Roman"/>
            <w:iCs/>
            <w:color w:val="000000"/>
            <w:sz w:val="24"/>
            <w:szCs w:val="24"/>
            <w:lang w:eastAsia="bg-BG"/>
          </w:rPr>
          <w:t>is</w:t>
        </w:r>
      </w:ins>
      <w:r w:rsidR="00801508" w:rsidRPr="00040EF5">
        <w:rPr>
          <w:rFonts w:ascii="Times New Roman" w:hAnsi="Times New Roman"/>
          <w:iCs/>
          <w:color w:val="000000"/>
          <w:sz w:val="24"/>
          <w:szCs w:val="24"/>
          <w:lang w:eastAsia="bg-BG"/>
        </w:rPr>
        <w:t xml:space="preserve"> organized.</w:t>
      </w:r>
    </w:p>
    <w:p w:rsidR="0008231E" w:rsidRPr="00040EF5" w:rsidRDefault="0008231E" w:rsidP="0008231E">
      <w:pPr>
        <w:rPr>
          <w:rFonts w:ascii="Times New Roman" w:hAnsi="Times New Roman"/>
          <w:color w:val="000000"/>
          <w:sz w:val="24"/>
          <w:szCs w:val="24"/>
          <w:lang w:eastAsia="bg-BG"/>
        </w:rPr>
      </w:pPr>
    </w:p>
    <w:p w:rsidR="00801508" w:rsidRPr="00040EF5" w:rsidRDefault="00801508" w:rsidP="00801508">
      <w:pPr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040EF5">
        <w:rPr>
          <w:rFonts w:ascii="Times New Roman" w:hAnsi="Times New Roman"/>
          <w:color w:val="000000"/>
          <w:sz w:val="24"/>
          <w:szCs w:val="24"/>
          <w:lang w:eastAsia="bg-BG"/>
        </w:rPr>
        <w:t>Conference topics include: Biomedical Engineering, Circuits and Systems, Education and Learning Technologies, Instrumentation and Measurement, Industrial Electronics, Information and Communication Technologies, Microelectronics and nanoelectronics, Power electronics.</w:t>
      </w:r>
    </w:p>
    <w:p w:rsidR="0008231E" w:rsidRPr="00040EF5" w:rsidRDefault="0008231E" w:rsidP="0008231E">
      <w:pPr>
        <w:rPr>
          <w:rFonts w:ascii="Times New Roman" w:hAnsi="Times New Roman"/>
          <w:color w:val="000000"/>
          <w:sz w:val="24"/>
          <w:szCs w:val="24"/>
          <w:lang w:eastAsia="bg-BG"/>
        </w:rPr>
      </w:pPr>
    </w:p>
    <w:p w:rsidR="0008231E" w:rsidRPr="00040EF5" w:rsidRDefault="0008231E" w:rsidP="0008231E">
      <w:pPr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040EF5">
        <w:rPr>
          <w:rFonts w:ascii="Times New Roman" w:hAnsi="Times New Roman"/>
          <w:color w:val="000000"/>
          <w:sz w:val="24"/>
          <w:szCs w:val="24"/>
          <w:lang w:eastAsia="bg-BG"/>
        </w:rPr>
        <w:t>Prospective authors are invited to submit papers on the above</w:t>
      </w:r>
      <w:ins w:id="29" w:author="CEEC Bulgaria" w:date="2018-02-11T12:21:00Z">
        <w:r w:rsidR="00C523F8">
          <w:rPr>
            <w:rFonts w:ascii="Times New Roman" w:hAnsi="Times New Roman"/>
            <w:color w:val="000000"/>
            <w:sz w:val="24"/>
            <w:szCs w:val="24"/>
            <w:lang w:eastAsia="bg-BG"/>
          </w:rPr>
          <w:t>-</w:t>
        </w:r>
      </w:ins>
      <w:del w:id="30" w:author="CEEC Bulgaria" w:date="2018-02-11T12:21:00Z">
        <w:r w:rsidRPr="00040EF5" w:rsidDel="00C523F8">
          <w:rPr>
            <w:rFonts w:ascii="Times New Roman" w:hAnsi="Times New Roman"/>
            <w:color w:val="000000"/>
            <w:sz w:val="24"/>
            <w:szCs w:val="24"/>
            <w:lang w:eastAsia="bg-BG"/>
          </w:rPr>
          <w:delText xml:space="preserve"> </w:delText>
        </w:r>
      </w:del>
      <w:r w:rsidRPr="00040EF5">
        <w:rPr>
          <w:rFonts w:ascii="Times New Roman" w:hAnsi="Times New Roman"/>
          <w:color w:val="000000"/>
          <w:sz w:val="24"/>
          <w:szCs w:val="24"/>
          <w:lang w:eastAsia="bg-BG"/>
        </w:rPr>
        <w:t>listed topics. Each author can participate in at most three papers. A two-page digest for each paper should be submitted</w:t>
      </w:r>
      <w:ins w:id="31" w:author="CEEC Bulgaria" w:date="2018-02-11T12:21:00Z">
        <w:r w:rsidR="00C523F8">
          <w:rPr>
            <w:rFonts w:ascii="Times New Roman" w:hAnsi="Times New Roman"/>
            <w:color w:val="000000"/>
            <w:sz w:val="24"/>
            <w:szCs w:val="24"/>
            <w:lang w:eastAsia="bg-BG"/>
          </w:rPr>
          <w:t>,</w:t>
        </w:r>
      </w:ins>
      <w:r w:rsidRPr="00040EF5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together with the pre-registration form. It should contain the title of the paper, authors and contact information, a short abstract, keywords, the main contents of the paper and references. Each digest will be reviewed by two reviewers. </w:t>
      </w:r>
      <w:ins w:id="32" w:author="Rossen Radonov" w:date="2018-02-11T10:16:00Z">
        <w:r w:rsidR="00D15B35" w:rsidRPr="00040EF5">
          <w:rPr>
            <w:rFonts w:ascii="Times New Roman" w:hAnsi="Times New Roman"/>
            <w:color w:val="000000"/>
            <w:sz w:val="24"/>
            <w:szCs w:val="24"/>
            <w:lang w:eastAsia="bg-BG"/>
          </w:rPr>
          <w:t xml:space="preserve">Only papers which are </w:t>
        </w:r>
      </w:ins>
      <w:del w:id="33" w:author="Rossen Radonov" w:date="2018-02-11T10:16:00Z">
        <w:r w:rsidRPr="00040EF5" w:rsidDel="00D15B35">
          <w:rPr>
            <w:rFonts w:ascii="Times New Roman" w:hAnsi="Times New Roman"/>
            <w:color w:val="000000"/>
            <w:sz w:val="24"/>
            <w:szCs w:val="24"/>
            <w:lang w:eastAsia="bg-BG"/>
          </w:rPr>
          <w:delText>A</w:delText>
        </w:r>
      </w:del>
      <w:ins w:id="34" w:author="Rossen Radonov" w:date="2018-02-11T10:16:00Z">
        <w:r w:rsidR="00D15B35" w:rsidRPr="00040EF5">
          <w:rPr>
            <w:rFonts w:ascii="Times New Roman" w:hAnsi="Times New Roman"/>
            <w:color w:val="000000"/>
            <w:sz w:val="24"/>
            <w:szCs w:val="24"/>
            <w:lang w:eastAsia="bg-BG"/>
          </w:rPr>
          <w:t>a</w:t>
        </w:r>
      </w:ins>
      <w:r w:rsidRPr="00040EF5">
        <w:rPr>
          <w:rFonts w:ascii="Times New Roman" w:hAnsi="Times New Roman"/>
          <w:color w:val="000000"/>
          <w:sz w:val="24"/>
          <w:szCs w:val="24"/>
          <w:lang w:eastAsia="bg-BG"/>
        </w:rPr>
        <w:t>ccepted and presented</w:t>
      </w:r>
      <w:del w:id="35" w:author="Rossen Radonov" w:date="2018-02-11T10:16:00Z">
        <w:r w:rsidRPr="00040EF5" w:rsidDel="00D15B35">
          <w:rPr>
            <w:rFonts w:ascii="Times New Roman" w:hAnsi="Times New Roman"/>
            <w:color w:val="000000"/>
            <w:sz w:val="24"/>
            <w:szCs w:val="24"/>
            <w:lang w:eastAsia="bg-BG"/>
          </w:rPr>
          <w:delText xml:space="preserve"> papers</w:delText>
        </w:r>
      </w:del>
      <w:r w:rsidRPr="00040EF5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  <w:r w:rsidR="00036410" w:rsidRPr="00040EF5">
        <w:rPr>
          <w:rFonts w:ascii="Times New Roman" w:hAnsi="Times New Roman"/>
          <w:color w:val="000000"/>
          <w:sz w:val="24"/>
          <w:szCs w:val="24"/>
          <w:lang w:eastAsia="bg-BG"/>
        </w:rPr>
        <w:t xml:space="preserve">(the papers must not exceed 4 pages, including all tables, figures and references) </w:t>
      </w:r>
      <w:r w:rsidRPr="00040EF5">
        <w:rPr>
          <w:rFonts w:ascii="Times New Roman" w:hAnsi="Times New Roman"/>
          <w:color w:val="000000"/>
          <w:sz w:val="24"/>
          <w:szCs w:val="24"/>
          <w:lang w:eastAsia="bg-BG"/>
        </w:rPr>
        <w:t>will be published in the symposium proceedings and submitted to the IEEE Xplore system, as well as for indexing in Scopus and Web of Science.</w:t>
      </w:r>
    </w:p>
    <w:p w:rsidR="0008231E" w:rsidRPr="00040EF5" w:rsidRDefault="0008231E" w:rsidP="0008231E">
      <w:pPr>
        <w:rPr>
          <w:rFonts w:ascii="Times New Roman" w:hAnsi="Times New Roman"/>
          <w:color w:val="000000"/>
          <w:sz w:val="24"/>
          <w:szCs w:val="24"/>
          <w:lang w:eastAsia="bg-BG"/>
        </w:rPr>
      </w:pPr>
    </w:p>
    <w:p w:rsidR="00801508" w:rsidRPr="00040EF5" w:rsidRDefault="00801508" w:rsidP="00801508">
      <w:pPr>
        <w:rPr>
          <w:rFonts w:ascii="Times New Roman" w:hAnsi="Times New Roman"/>
          <w:sz w:val="24"/>
          <w:szCs w:val="24"/>
        </w:rPr>
      </w:pPr>
      <w:r w:rsidRPr="00040EF5">
        <w:rPr>
          <w:rFonts w:ascii="Times New Roman" w:hAnsi="Times New Roman"/>
          <w:sz w:val="24"/>
          <w:szCs w:val="24"/>
        </w:rPr>
        <w:t>Important Dates:</w:t>
      </w:r>
    </w:p>
    <w:p w:rsidR="00801508" w:rsidRPr="00040EF5" w:rsidRDefault="00801508" w:rsidP="00801508">
      <w:pPr>
        <w:rPr>
          <w:rFonts w:ascii="Times New Roman" w:hAnsi="Times New Roman"/>
          <w:bCs/>
          <w:sz w:val="24"/>
          <w:szCs w:val="24"/>
        </w:rPr>
      </w:pPr>
      <w:r w:rsidRPr="00040EF5">
        <w:rPr>
          <w:rFonts w:ascii="Times New Roman" w:hAnsi="Times New Roman"/>
          <w:bCs/>
          <w:iCs/>
          <w:sz w:val="24"/>
          <w:szCs w:val="24"/>
        </w:rPr>
        <w:t>03.04.2018 - Application form and Digest submission</w:t>
      </w:r>
    </w:p>
    <w:p w:rsidR="00801508" w:rsidRPr="00040EF5" w:rsidRDefault="00801508" w:rsidP="00801508">
      <w:pPr>
        <w:rPr>
          <w:rFonts w:ascii="Times New Roman" w:hAnsi="Times New Roman"/>
          <w:bCs/>
          <w:sz w:val="24"/>
          <w:szCs w:val="24"/>
        </w:rPr>
      </w:pPr>
      <w:r w:rsidRPr="00040EF5">
        <w:rPr>
          <w:rFonts w:ascii="Times New Roman" w:hAnsi="Times New Roman"/>
          <w:bCs/>
          <w:iCs/>
          <w:sz w:val="24"/>
          <w:szCs w:val="24"/>
        </w:rPr>
        <w:t>17.04.2018 - Notification of acceptance</w:t>
      </w:r>
    </w:p>
    <w:p w:rsidR="00801508" w:rsidRPr="00040EF5" w:rsidRDefault="00801508" w:rsidP="00801508">
      <w:pPr>
        <w:rPr>
          <w:rFonts w:ascii="Times New Roman" w:hAnsi="Times New Roman"/>
          <w:bCs/>
          <w:sz w:val="24"/>
          <w:szCs w:val="24"/>
        </w:rPr>
      </w:pPr>
      <w:r w:rsidRPr="00040EF5">
        <w:rPr>
          <w:rFonts w:ascii="Times New Roman" w:hAnsi="Times New Roman"/>
          <w:bCs/>
          <w:iCs/>
          <w:sz w:val="24"/>
          <w:szCs w:val="24"/>
        </w:rPr>
        <w:t>09.05.2018 - Early registration fee deadline</w:t>
      </w:r>
    </w:p>
    <w:p w:rsidR="00801508" w:rsidRPr="00040EF5" w:rsidRDefault="00801508" w:rsidP="00801508">
      <w:pPr>
        <w:rPr>
          <w:rFonts w:ascii="Times New Roman" w:hAnsi="Times New Roman"/>
          <w:bCs/>
          <w:sz w:val="24"/>
          <w:szCs w:val="24"/>
        </w:rPr>
      </w:pPr>
      <w:r w:rsidRPr="00040EF5">
        <w:rPr>
          <w:rFonts w:ascii="Times New Roman" w:hAnsi="Times New Roman"/>
          <w:bCs/>
          <w:iCs/>
          <w:sz w:val="24"/>
          <w:szCs w:val="24"/>
        </w:rPr>
        <w:t>11.05.2018 - Receipt of full papers</w:t>
      </w:r>
    </w:p>
    <w:p w:rsidR="00801508" w:rsidRPr="00040EF5" w:rsidRDefault="00801508" w:rsidP="00801508">
      <w:pPr>
        <w:rPr>
          <w:rFonts w:ascii="Times New Roman" w:hAnsi="Times New Roman"/>
          <w:sz w:val="24"/>
          <w:szCs w:val="24"/>
        </w:rPr>
      </w:pPr>
    </w:p>
    <w:p w:rsidR="00801508" w:rsidRPr="00040EF5" w:rsidRDefault="00801508" w:rsidP="00801508">
      <w:pPr>
        <w:rPr>
          <w:rFonts w:ascii="Times New Roman" w:hAnsi="Times New Roman"/>
          <w:sz w:val="24"/>
          <w:szCs w:val="24"/>
        </w:rPr>
      </w:pPr>
      <w:r w:rsidRPr="00040EF5">
        <w:rPr>
          <w:rFonts w:ascii="Times New Roman" w:hAnsi="Times New Roman"/>
          <w:sz w:val="24"/>
          <w:szCs w:val="24"/>
        </w:rPr>
        <w:t xml:space="preserve">Further details are available on the conference website: </w:t>
      </w:r>
    </w:p>
    <w:p w:rsidR="00801508" w:rsidRPr="00040EF5" w:rsidRDefault="0026160D" w:rsidP="00801508">
      <w:pPr>
        <w:rPr>
          <w:rFonts w:ascii="Times New Roman" w:hAnsi="Times New Roman"/>
          <w:sz w:val="24"/>
          <w:szCs w:val="24"/>
        </w:rPr>
      </w:pPr>
      <w:hyperlink r:id="rId5" w:history="1">
        <w:r w:rsidR="00801508" w:rsidRPr="00040EF5">
          <w:rPr>
            <w:rStyle w:val="Hyperlink"/>
            <w:rFonts w:ascii="Times New Roman" w:hAnsi="Times New Roman"/>
            <w:sz w:val="24"/>
            <w:szCs w:val="24"/>
          </w:rPr>
          <w:t>http://e-university.tu-sofia.bg/e-conf/?konf=28</w:t>
        </w:r>
      </w:hyperlink>
    </w:p>
    <w:p w:rsidR="00801508" w:rsidRPr="00040EF5" w:rsidRDefault="00801508" w:rsidP="00801508">
      <w:pPr>
        <w:rPr>
          <w:rFonts w:ascii="Times New Roman" w:hAnsi="Times New Roman"/>
          <w:sz w:val="24"/>
          <w:szCs w:val="24"/>
        </w:rPr>
      </w:pPr>
    </w:p>
    <w:p w:rsidR="00801508" w:rsidRPr="00040EF5" w:rsidRDefault="00801508" w:rsidP="00801508">
      <w:pPr>
        <w:rPr>
          <w:rFonts w:ascii="Times New Roman" w:hAnsi="Times New Roman"/>
          <w:sz w:val="24"/>
          <w:szCs w:val="24"/>
        </w:rPr>
      </w:pPr>
      <w:r w:rsidRPr="00040EF5">
        <w:rPr>
          <w:rFonts w:ascii="Times New Roman" w:hAnsi="Times New Roman"/>
          <w:sz w:val="24"/>
          <w:szCs w:val="24"/>
        </w:rPr>
        <w:t>Looking forward to your participation in ELECTRONICA 2018.</w:t>
      </w:r>
    </w:p>
    <w:p w:rsidR="00801508" w:rsidRPr="00040EF5" w:rsidRDefault="00801508" w:rsidP="00801508">
      <w:pPr>
        <w:rPr>
          <w:rFonts w:ascii="Times New Roman" w:hAnsi="Times New Roman"/>
          <w:sz w:val="24"/>
          <w:szCs w:val="24"/>
        </w:rPr>
      </w:pPr>
    </w:p>
    <w:p w:rsidR="00801508" w:rsidRPr="00040EF5" w:rsidRDefault="00801508" w:rsidP="00801508">
      <w:pPr>
        <w:rPr>
          <w:rFonts w:ascii="Times New Roman" w:hAnsi="Times New Roman"/>
          <w:sz w:val="24"/>
          <w:szCs w:val="24"/>
        </w:rPr>
      </w:pPr>
      <w:r w:rsidRPr="00040EF5">
        <w:rPr>
          <w:rFonts w:ascii="Times New Roman" w:hAnsi="Times New Roman"/>
          <w:sz w:val="24"/>
          <w:szCs w:val="24"/>
        </w:rPr>
        <w:t xml:space="preserve">      Best regards,</w:t>
      </w:r>
    </w:p>
    <w:p w:rsidR="00801508" w:rsidRPr="00040EF5" w:rsidRDefault="00801508" w:rsidP="00801508">
      <w:pPr>
        <w:rPr>
          <w:rFonts w:ascii="Times New Roman" w:hAnsi="Times New Roman"/>
          <w:sz w:val="24"/>
          <w:szCs w:val="24"/>
        </w:rPr>
      </w:pPr>
      <w:r w:rsidRPr="00040EF5">
        <w:rPr>
          <w:rFonts w:ascii="Times New Roman" w:hAnsi="Times New Roman"/>
          <w:sz w:val="24"/>
          <w:szCs w:val="24"/>
        </w:rPr>
        <w:t xml:space="preserve">           Seferin Mirtchev</w:t>
      </w:r>
    </w:p>
    <w:p w:rsidR="00801508" w:rsidRPr="00040EF5" w:rsidRDefault="00801508" w:rsidP="00801508">
      <w:pPr>
        <w:rPr>
          <w:rFonts w:ascii="Times New Roman" w:hAnsi="Times New Roman"/>
          <w:sz w:val="24"/>
          <w:szCs w:val="24"/>
        </w:rPr>
      </w:pPr>
      <w:r w:rsidRPr="00040EF5">
        <w:rPr>
          <w:rFonts w:ascii="Times New Roman" w:hAnsi="Times New Roman"/>
          <w:sz w:val="24"/>
          <w:szCs w:val="24"/>
        </w:rPr>
        <w:t xml:space="preserve">       Conference Co-Chair of ELECTRONICA 2018</w:t>
      </w:r>
    </w:p>
    <w:p w:rsidR="00801508" w:rsidRPr="00040EF5" w:rsidRDefault="00801508" w:rsidP="00801508">
      <w:pPr>
        <w:rPr>
          <w:rFonts w:ascii="Times New Roman" w:hAnsi="Times New Roman"/>
          <w:sz w:val="24"/>
          <w:szCs w:val="24"/>
        </w:rPr>
      </w:pPr>
    </w:p>
    <w:sectPr w:rsidR="00801508" w:rsidRPr="00040EF5" w:rsidSect="0008231E">
      <w:pgSz w:w="11907" w:h="16840" w:code="9"/>
      <w:pgMar w:top="1134" w:right="1134" w:bottom="1134" w:left="1134" w:header="720" w:footer="720" w:gutter="0"/>
      <w:cols w:space="737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msCyr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ossen Radonov">
    <w15:presenceInfo w15:providerId="Windows Live" w15:userId="d1be2bce3bc935a0"/>
  </w15:person>
  <w15:person w15:author="CEEC Bulgaria">
    <w15:presenceInfo w15:providerId="None" w15:userId="CEEC Bulgaria"/>
  </w15:person>
  <w15:person w15:author="CEEC">
    <w15:presenceInfo w15:providerId="None" w15:userId="CEE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hideSpellingErrors/>
  <w:hideGrammaticalErrors/>
  <w:activeWritingStyle w:appName="MSWord" w:lang="en-GB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6DE"/>
    <w:rsid w:val="00006336"/>
    <w:rsid w:val="00020E28"/>
    <w:rsid w:val="00036410"/>
    <w:rsid w:val="00040EF5"/>
    <w:rsid w:val="00056008"/>
    <w:rsid w:val="00061906"/>
    <w:rsid w:val="000637DD"/>
    <w:rsid w:val="00064085"/>
    <w:rsid w:val="00075E77"/>
    <w:rsid w:val="0008231E"/>
    <w:rsid w:val="00085ECC"/>
    <w:rsid w:val="00091917"/>
    <w:rsid w:val="000F3BCE"/>
    <w:rsid w:val="00111A4A"/>
    <w:rsid w:val="00136F1D"/>
    <w:rsid w:val="00141C0C"/>
    <w:rsid w:val="0016288D"/>
    <w:rsid w:val="00167533"/>
    <w:rsid w:val="00172E9B"/>
    <w:rsid w:val="00194DD7"/>
    <w:rsid w:val="00197E21"/>
    <w:rsid w:val="001A1FA1"/>
    <w:rsid w:val="001A6810"/>
    <w:rsid w:val="001C2551"/>
    <w:rsid w:val="00222073"/>
    <w:rsid w:val="00227709"/>
    <w:rsid w:val="00237138"/>
    <w:rsid w:val="00247012"/>
    <w:rsid w:val="002527D1"/>
    <w:rsid w:val="0026160D"/>
    <w:rsid w:val="002943DC"/>
    <w:rsid w:val="002C724C"/>
    <w:rsid w:val="002D61D8"/>
    <w:rsid w:val="002E14A7"/>
    <w:rsid w:val="002E6D94"/>
    <w:rsid w:val="002F2821"/>
    <w:rsid w:val="00345BC9"/>
    <w:rsid w:val="00353E61"/>
    <w:rsid w:val="00357E58"/>
    <w:rsid w:val="00364796"/>
    <w:rsid w:val="00377B42"/>
    <w:rsid w:val="00411D61"/>
    <w:rsid w:val="0042447C"/>
    <w:rsid w:val="004466B1"/>
    <w:rsid w:val="00470F10"/>
    <w:rsid w:val="004922EF"/>
    <w:rsid w:val="004A3146"/>
    <w:rsid w:val="004D5E15"/>
    <w:rsid w:val="005D0B6E"/>
    <w:rsid w:val="006323DA"/>
    <w:rsid w:val="006377D4"/>
    <w:rsid w:val="00645706"/>
    <w:rsid w:val="006771BD"/>
    <w:rsid w:val="00690A94"/>
    <w:rsid w:val="006A7AFB"/>
    <w:rsid w:val="00720296"/>
    <w:rsid w:val="0072522F"/>
    <w:rsid w:val="00735E84"/>
    <w:rsid w:val="00737CD7"/>
    <w:rsid w:val="007507CB"/>
    <w:rsid w:val="00777732"/>
    <w:rsid w:val="00784E65"/>
    <w:rsid w:val="007B0336"/>
    <w:rsid w:val="007D2A09"/>
    <w:rsid w:val="00801508"/>
    <w:rsid w:val="008030ED"/>
    <w:rsid w:val="00815FA8"/>
    <w:rsid w:val="008176C1"/>
    <w:rsid w:val="00843826"/>
    <w:rsid w:val="00881B33"/>
    <w:rsid w:val="008A2C4C"/>
    <w:rsid w:val="008C182C"/>
    <w:rsid w:val="008C7461"/>
    <w:rsid w:val="00957AC4"/>
    <w:rsid w:val="0096404B"/>
    <w:rsid w:val="009D16DE"/>
    <w:rsid w:val="00A2104B"/>
    <w:rsid w:val="00A333C0"/>
    <w:rsid w:val="00A416B3"/>
    <w:rsid w:val="00A743E0"/>
    <w:rsid w:val="00A77203"/>
    <w:rsid w:val="00A8753F"/>
    <w:rsid w:val="00AA562E"/>
    <w:rsid w:val="00AB0C19"/>
    <w:rsid w:val="00AD22B8"/>
    <w:rsid w:val="00AF68B6"/>
    <w:rsid w:val="00B26C9D"/>
    <w:rsid w:val="00B722DA"/>
    <w:rsid w:val="00BA6F28"/>
    <w:rsid w:val="00BE2CAE"/>
    <w:rsid w:val="00BF5FE7"/>
    <w:rsid w:val="00C23A3B"/>
    <w:rsid w:val="00C45317"/>
    <w:rsid w:val="00C500D6"/>
    <w:rsid w:val="00C523F8"/>
    <w:rsid w:val="00CA7147"/>
    <w:rsid w:val="00CD42B1"/>
    <w:rsid w:val="00D04849"/>
    <w:rsid w:val="00D15B35"/>
    <w:rsid w:val="00D417F7"/>
    <w:rsid w:val="00DA2640"/>
    <w:rsid w:val="00E350B1"/>
    <w:rsid w:val="00E41BA2"/>
    <w:rsid w:val="00E65825"/>
    <w:rsid w:val="00EA04E9"/>
    <w:rsid w:val="00EB62A4"/>
    <w:rsid w:val="00EF47BE"/>
    <w:rsid w:val="00F46248"/>
    <w:rsid w:val="00F80199"/>
    <w:rsid w:val="00F82925"/>
    <w:rsid w:val="00FB1C91"/>
    <w:rsid w:val="00FE4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AB81BC"/>
  <w15:chartTrackingRefBased/>
  <w15:docId w15:val="{C31BB58E-74FC-401C-92DB-741FEF11C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8"/>
      <w:lang w:val="en-GB"/>
    </w:rPr>
  </w:style>
  <w:style w:type="paragraph" w:styleId="Heading1">
    <w:name w:val="heading 1"/>
    <w:basedOn w:val="Normal"/>
    <w:next w:val="Normal"/>
    <w:qFormat/>
    <w:pPr>
      <w:keepNext/>
      <w:spacing w:before="567"/>
      <w:ind w:right="-57"/>
      <w:jc w:val="center"/>
      <w:outlineLvl w:val="0"/>
    </w:pPr>
    <w:rPr>
      <w:rFonts w:ascii="Arial Narrow" w:hAnsi="Arial Narrow"/>
      <w:color w:val="FF00FF"/>
      <w:spacing w:val="-20"/>
      <w:sz w:val="9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3">
    <w:name w:val="p3"/>
    <w:rPr>
      <w:rFonts w:ascii="TmsCyr" w:hAnsi="TmsCyr"/>
      <w:lang w:val="en-GB"/>
    </w:rPr>
  </w:style>
  <w:style w:type="paragraph" w:customStyle="1" w:styleId="p2">
    <w:name w:val="p2"/>
    <w:pPr>
      <w:spacing w:before="227" w:after="113"/>
    </w:pPr>
    <w:rPr>
      <w:rFonts w:ascii="TmsCyr" w:hAnsi="TmsCyr"/>
      <w:b/>
      <w:i/>
      <w:sz w:val="28"/>
      <w:lang w:val="en-GB"/>
    </w:rPr>
  </w:style>
  <w:style w:type="paragraph" w:customStyle="1" w:styleId="p1">
    <w:name w:val="p1"/>
    <w:pPr>
      <w:spacing w:before="340" w:after="227"/>
      <w:jc w:val="center"/>
    </w:pPr>
    <w:rPr>
      <w:rFonts w:ascii="TmsCyr" w:hAnsi="TmsCyr"/>
      <w:b/>
      <w:color w:val="000000"/>
      <w:sz w:val="32"/>
      <w:lang w:val="en-GB"/>
    </w:rPr>
  </w:style>
  <w:style w:type="paragraph" w:styleId="Title">
    <w:name w:val="Title"/>
    <w:basedOn w:val="Normal"/>
    <w:qFormat/>
    <w:pPr>
      <w:spacing w:before="120" w:after="57"/>
      <w:jc w:val="center"/>
    </w:pPr>
    <w:rPr>
      <w:rFonts w:ascii="TmsCyr" w:hAnsi="TmsCyr"/>
      <w:b/>
    </w:rPr>
  </w:style>
  <w:style w:type="paragraph" w:styleId="Caption">
    <w:name w:val="caption"/>
    <w:basedOn w:val="Normal"/>
    <w:next w:val="Normal"/>
    <w:qFormat/>
    <w:pPr>
      <w:spacing w:before="480"/>
      <w:jc w:val="center"/>
    </w:pPr>
    <w:rPr>
      <w:rFonts w:ascii="TmsCyr" w:hAnsi="TmsCyr"/>
      <w:i/>
      <w:sz w:val="50"/>
    </w:rPr>
  </w:style>
  <w:style w:type="paragraph" w:styleId="BodyText">
    <w:name w:val="Body Text"/>
    <w:basedOn w:val="Normal"/>
    <w:pPr>
      <w:jc w:val="both"/>
    </w:pPr>
    <w:rPr>
      <w:rFonts w:ascii="Times New Roman" w:hAnsi="Times New Roman"/>
      <w:sz w:val="24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sid w:val="005D0B6E"/>
    <w:rPr>
      <w:color w:val="800080"/>
      <w:u w:val="single"/>
    </w:rPr>
  </w:style>
  <w:style w:type="paragraph" w:styleId="BalloonText">
    <w:name w:val="Balloon Text"/>
    <w:basedOn w:val="Normal"/>
    <w:semiHidden/>
    <w:rsid w:val="00690A9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11D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040EF5"/>
    <w:rPr>
      <w:rFonts w:ascii="Arial" w:hAnsi="Arial"/>
      <w:sz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5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6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1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4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4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7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5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7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0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3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6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7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4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2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9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6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4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9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3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7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9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1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6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1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2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5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3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9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e-university.tu-sofia.bg/e-conf/?konf=2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F50A2B-C0FB-42FF-9852-0A3C6E1A2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SIELA 2005</vt:lpstr>
    </vt:vector>
  </TitlesOfParts>
  <Company/>
  <LinksUpToDate>false</LinksUpToDate>
  <CharactersWithSpaces>2459</CharactersWithSpaces>
  <SharedDoc>false</SharedDoc>
  <HLinks>
    <vt:vector size="6" baseType="variant">
      <vt:variant>
        <vt:i4>7471159</vt:i4>
      </vt:variant>
      <vt:variant>
        <vt:i4>0</vt:i4>
      </vt:variant>
      <vt:variant>
        <vt:i4>0</vt:i4>
      </vt:variant>
      <vt:variant>
        <vt:i4>5</vt:i4>
      </vt:variant>
      <vt:variant>
        <vt:lpwstr>http://e-university.tu-sofia.bg/e-conf/?konf=28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SIELA 2005</dc:title>
  <dc:subject/>
  <dc:creator>Ivan Yatchev</dc:creator>
  <cp:keywords/>
  <cp:lastModifiedBy>CEEC</cp:lastModifiedBy>
  <cp:revision>6</cp:revision>
  <cp:lastPrinted>2012-01-25T08:00:00Z</cp:lastPrinted>
  <dcterms:created xsi:type="dcterms:W3CDTF">2018-02-11T08:11:00Z</dcterms:created>
  <dcterms:modified xsi:type="dcterms:W3CDTF">2018-02-16T08:14:00Z</dcterms:modified>
</cp:coreProperties>
</file>